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E4" w:rsidRPr="008919E4" w:rsidRDefault="008919E4" w:rsidP="008919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ins w:id="0" w:author="User" w:date="2017-02-03T11:25:00Z">
        <w:r w:rsidRPr="008919E4"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</w:t>
        </w:r>
      </w:ins>
      <w:r w:rsidRPr="008919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1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8919E4" w:rsidRPr="008919E4" w:rsidRDefault="008919E4" w:rsidP="008919E4">
      <w:pPr>
        <w:pStyle w:val="3"/>
        <w:jc w:val="left"/>
        <w:rPr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9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9E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9E4">
        <w:rPr>
          <w:rFonts w:ascii="Times New Roman" w:hAnsi="Times New Roman" w:cs="Times New Roman"/>
          <w:b/>
          <w:bCs/>
          <w:sz w:val="24"/>
          <w:szCs w:val="24"/>
        </w:rPr>
        <w:t xml:space="preserve">БОЛЬШЕКАРАЙСКОГО МУНИЦИПАЛЬНОГО ОБРАЗОВАНИЯ </w:t>
      </w: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9E4">
        <w:rPr>
          <w:rFonts w:ascii="Times New Roman" w:hAnsi="Times New Roman" w:cs="Times New Roman"/>
          <w:b/>
          <w:bCs/>
          <w:sz w:val="24"/>
          <w:szCs w:val="24"/>
        </w:rPr>
        <w:t xml:space="preserve">РОМАНОВСКОГО МУНИЦИПАЛЬНОГО РАЙОНА </w:t>
      </w: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9E4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919E4" w:rsidRPr="008919E4" w:rsidRDefault="008919E4" w:rsidP="00B547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E4" w:rsidRPr="00951F8D" w:rsidRDefault="008919E4" w:rsidP="0089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1F8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919E4" w:rsidRPr="00951F8D" w:rsidRDefault="008919E4" w:rsidP="0089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51F8D" w:rsidRPr="00951F8D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8919E4" w:rsidRPr="008919E4" w:rsidRDefault="008919E4" w:rsidP="008919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32" w:rsidRPr="00951F8D" w:rsidRDefault="008919E4" w:rsidP="00B547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51F8D" w:rsidRPr="00951F8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951F8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51F8D" w:rsidRPr="00951F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.2019 года                    </w:t>
      </w:r>
      <w:r w:rsidR="00B54732"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951F8D"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B54732"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  с</w:t>
      </w:r>
      <w:proofErr w:type="gramStart"/>
      <w:r w:rsidR="00B54732" w:rsidRPr="00951F8D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B54732" w:rsidRPr="00951F8D">
        <w:rPr>
          <w:rFonts w:ascii="Times New Roman" w:hAnsi="Times New Roman" w:cs="Times New Roman"/>
          <w:b/>
          <w:bCs/>
          <w:sz w:val="28"/>
          <w:szCs w:val="28"/>
        </w:rPr>
        <w:t>ольшой Карай</w:t>
      </w:r>
    </w:p>
    <w:p w:rsidR="008919E4" w:rsidRPr="00951F8D" w:rsidRDefault="008919E4" w:rsidP="00891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8919E4" w:rsidRPr="00951F8D" w:rsidRDefault="00951F8D" w:rsidP="00891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  утверждении  </w:t>
      </w:r>
      <w:r w:rsidR="008919E4" w:rsidRPr="0095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19E4" w:rsidRPr="00951F8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8919E4" w:rsidRPr="00951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9E4" w:rsidRPr="00951F8D" w:rsidRDefault="008919E4" w:rsidP="00891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1F8D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</w:p>
    <w:p w:rsidR="00B54732" w:rsidRPr="00951F8D" w:rsidRDefault="00B54732" w:rsidP="00891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1F8D">
        <w:rPr>
          <w:rFonts w:ascii="Times New Roman" w:hAnsi="Times New Roman" w:cs="Times New Roman"/>
          <w:b/>
          <w:bCs/>
          <w:sz w:val="28"/>
          <w:szCs w:val="28"/>
        </w:rPr>
        <w:t>водой здания администрации</w:t>
      </w:r>
    </w:p>
    <w:p w:rsidR="008919E4" w:rsidRPr="00951F8D" w:rsidRDefault="008919E4" w:rsidP="00891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1F8D">
        <w:rPr>
          <w:rFonts w:ascii="Times New Roman" w:hAnsi="Times New Roman" w:cs="Times New Roman"/>
          <w:b/>
          <w:bCs/>
          <w:sz w:val="28"/>
          <w:szCs w:val="28"/>
        </w:rPr>
        <w:t>Большекарайского</w:t>
      </w:r>
      <w:proofErr w:type="spellEnd"/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</w:t>
      </w:r>
    </w:p>
    <w:p w:rsidR="008919E4" w:rsidRPr="00951F8D" w:rsidRDefault="008919E4" w:rsidP="00891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1F8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Романовского </w:t>
      </w:r>
    </w:p>
    <w:p w:rsidR="008919E4" w:rsidRPr="00951F8D" w:rsidRDefault="008919E4" w:rsidP="00891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1F8D"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</w:t>
      </w:r>
      <w:r w:rsidRPr="00951F8D">
        <w:rPr>
          <w:rFonts w:ascii="Times New Roman" w:hAnsi="Times New Roman" w:cs="Times New Roman"/>
          <w:b/>
          <w:sz w:val="28"/>
          <w:szCs w:val="28"/>
        </w:rPr>
        <w:t>»</w:t>
      </w:r>
    </w:p>
    <w:p w:rsidR="008919E4" w:rsidRPr="008919E4" w:rsidRDefault="008919E4" w:rsidP="008919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9E4" w:rsidRPr="00B54732" w:rsidRDefault="008919E4" w:rsidP="0089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732">
        <w:rPr>
          <w:rFonts w:ascii="Times New Roman" w:hAnsi="Times New Roman" w:cs="Times New Roman"/>
          <w:sz w:val="28"/>
          <w:szCs w:val="28"/>
        </w:rPr>
        <w:t xml:space="preserve">                  На основании    Федерального закона "О санитарно –   эпидемиологическом благополучии населения" от 30.03.1999 N 52-ФЗ,   администрация </w:t>
      </w:r>
      <w:proofErr w:type="spellStart"/>
      <w:r w:rsidRPr="00B5473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547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919E4" w:rsidRPr="008919E4" w:rsidRDefault="008919E4" w:rsidP="00891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19E4" w:rsidRPr="008919E4" w:rsidRDefault="008919E4" w:rsidP="0089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9E4" w:rsidRPr="00B54732" w:rsidRDefault="008919E4" w:rsidP="00B547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473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B54732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B54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732" w:rsidRPr="00B54732">
        <w:rPr>
          <w:rFonts w:ascii="Times New Roman" w:hAnsi="Times New Roman" w:cs="Times New Roman"/>
          <w:sz w:val="28"/>
          <w:szCs w:val="28"/>
        </w:rPr>
        <w:t>«</w:t>
      </w:r>
      <w:r w:rsidR="00B54732" w:rsidRPr="00B54732">
        <w:rPr>
          <w:rFonts w:ascii="Times New Roman" w:hAnsi="Times New Roman" w:cs="Times New Roman"/>
          <w:bCs/>
          <w:sz w:val="28"/>
          <w:szCs w:val="28"/>
        </w:rPr>
        <w:t xml:space="preserve">Обеспечение водой здания администрации </w:t>
      </w:r>
      <w:proofErr w:type="spellStart"/>
      <w:r w:rsidR="00B54732" w:rsidRPr="00B54732">
        <w:rPr>
          <w:rFonts w:ascii="Times New Roman" w:hAnsi="Times New Roman" w:cs="Times New Roman"/>
          <w:bCs/>
          <w:sz w:val="28"/>
          <w:szCs w:val="28"/>
        </w:rPr>
        <w:t>Большекарайского</w:t>
      </w:r>
      <w:proofErr w:type="spellEnd"/>
      <w:r w:rsidR="00B54732" w:rsidRPr="00B54732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                  Романовского муниципального  района</w:t>
      </w:r>
      <w:r w:rsidR="00B54732" w:rsidRPr="00B54732">
        <w:rPr>
          <w:rFonts w:ascii="Times New Roman" w:hAnsi="Times New Roman" w:cs="Times New Roman"/>
          <w:sz w:val="28"/>
          <w:szCs w:val="28"/>
        </w:rPr>
        <w:t>»</w:t>
      </w:r>
      <w:r w:rsidRPr="00B54732">
        <w:rPr>
          <w:rFonts w:ascii="Times New Roman" w:hAnsi="Times New Roman" w:cs="Times New Roman"/>
          <w:sz w:val="28"/>
          <w:szCs w:val="28"/>
        </w:rPr>
        <w:t>, изложив ее в редакции согласно приложению.</w:t>
      </w:r>
    </w:p>
    <w:p w:rsidR="008919E4" w:rsidRPr="00B54732" w:rsidRDefault="008919E4" w:rsidP="0089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7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4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732">
        <w:rPr>
          <w:rFonts w:ascii="Times New Roman" w:hAnsi="Times New Roman" w:cs="Times New Roman"/>
          <w:sz w:val="28"/>
          <w:szCs w:val="28"/>
        </w:rPr>
        <w:t xml:space="preserve"> исполнением настоящим постановлением оставляю за собой.</w:t>
      </w:r>
    </w:p>
    <w:p w:rsidR="008919E4" w:rsidRPr="00B54732" w:rsidRDefault="008919E4" w:rsidP="00B54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73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8919E4" w:rsidRPr="00B54732" w:rsidRDefault="008919E4" w:rsidP="008919E4">
      <w:pPr>
        <w:pStyle w:val="3"/>
        <w:jc w:val="left"/>
        <w:rPr>
          <w:szCs w:val="28"/>
        </w:rPr>
      </w:pPr>
    </w:p>
    <w:p w:rsidR="008919E4" w:rsidRPr="00951F8D" w:rsidRDefault="008919E4" w:rsidP="008919E4">
      <w:pPr>
        <w:pStyle w:val="3"/>
        <w:jc w:val="left"/>
        <w:rPr>
          <w:b/>
          <w:szCs w:val="28"/>
        </w:rPr>
      </w:pPr>
      <w:r w:rsidRPr="00951F8D">
        <w:rPr>
          <w:b/>
          <w:szCs w:val="28"/>
        </w:rPr>
        <w:t xml:space="preserve">Глава </w:t>
      </w:r>
      <w:proofErr w:type="spellStart"/>
      <w:r w:rsidRPr="00951F8D">
        <w:rPr>
          <w:b/>
          <w:szCs w:val="28"/>
        </w:rPr>
        <w:t>Большекарайского</w:t>
      </w:r>
      <w:proofErr w:type="spellEnd"/>
    </w:p>
    <w:p w:rsidR="008919E4" w:rsidRPr="00951F8D" w:rsidRDefault="008919E4" w:rsidP="008919E4">
      <w:pPr>
        <w:pStyle w:val="3"/>
        <w:jc w:val="left"/>
        <w:rPr>
          <w:b/>
          <w:szCs w:val="28"/>
        </w:rPr>
      </w:pPr>
      <w:r w:rsidRPr="00951F8D">
        <w:rPr>
          <w:b/>
          <w:szCs w:val="28"/>
        </w:rPr>
        <w:t xml:space="preserve">муниципального образования                           </w:t>
      </w:r>
      <w:r w:rsidR="00B54732" w:rsidRPr="00951F8D">
        <w:rPr>
          <w:b/>
          <w:szCs w:val="28"/>
        </w:rPr>
        <w:t>Н.В. Соловьева</w:t>
      </w:r>
    </w:p>
    <w:p w:rsidR="008919E4" w:rsidRPr="00B54732" w:rsidRDefault="008919E4" w:rsidP="008919E4">
      <w:pPr>
        <w:pStyle w:val="3"/>
        <w:rPr>
          <w:b/>
          <w:sz w:val="24"/>
          <w:szCs w:val="24"/>
        </w:rPr>
      </w:pPr>
      <w:r w:rsidRPr="008919E4">
        <w:rPr>
          <w:b/>
          <w:sz w:val="24"/>
          <w:szCs w:val="24"/>
        </w:rPr>
        <w:t xml:space="preserve">                                      </w:t>
      </w:r>
    </w:p>
    <w:p w:rsidR="008919E4" w:rsidRPr="00B54732" w:rsidRDefault="008919E4" w:rsidP="008919E4">
      <w:pPr>
        <w:pStyle w:val="3"/>
        <w:rPr>
          <w:b/>
          <w:sz w:val="24"/>
          <w:szCs w:val="24"/>
        </w:rPr>
      </w:pPr>
    </w:p>
    <w:p w:rsidR="008919E4" w:rsidRPr="00B54732" w:rsidRDefault="008919E4" w:rsidP="008919E4">
      <w:pPr>
        <w:pStyle w:val="3"/>
        <w:rPr>
          <w:b/>
          <w:sz w:val="24"/>
          <w:szCs w:val="24"/>
        </w:rPr>
      </w:pPr>
    </w:p>
    <w:p w:rsidR="008919E4" w:rsidRDefault="008919E4" w:rsidP="008919E4">
      <w:pPr>
        <w:pStyle w:val="3"/>
        <w:rPr>
          <w:b/>
          <w:sz w:val="24"/>
          <w:szCs w:val="24"/>
        </w:rPr>
      </w:pPr>
    </w:p>
    <w:p w:rsidR="00D56164" w:rsidRPr="00B54732" w:rsidRDefault="00D56164" w:rsidP="008919E4">
      <w:pPr>
        <w:pStyle w:val="3"/>
        <w:rPr>
          <w:b/>
          <w:sz w:val="24"/>
          <w:szCs w:val="24"/>
        </w:rPr>
      </w:pPr>
    </w:p>
    <w:p w:rsidR="008919E4" w:rsidRPr="00B54732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  <w:r w:rsidRPr="008919E4">
        <w:rPr>
          <w:b/>
          <w:sz w:val="24"/>
          <w:szCs w:val="24"/>
        </w:rPr>
        <w:t xml:space="preserve">                                                   </w:t>
      </w:r>
    </w:p>
    <w:p w:rsidR="008919E4" w:rsidRPr="008919E4" w:rsidRDefault="008919E4" w:rsidP="008919E4">
      <w:pPr>
        <w:pStyle w:val="3"/>
        <w:jc w:val="right"/>
        <w:rPr>
          <w:i/>
          <w:sz w:val="24"/>
          <w:szCs w:val="24"/>
        </w:rPr>
      </w:pPr>
      <w:r w:rsidRPr="008919E4">
        <w:rPr>
          <w:i/>
          <w:sz w:val="24"/>
          <w:szCs w:val="24"/>
        </w:rPr>
        <w:t>Приложение к постановлению</w:t>
      </w:r>
    </w:p>
    <w:p w:rsidR="008919E4" w:rsidRPr="008919E4" w:rsidRDefault="008919E4" w:rsidP="008919E4">
      <w:pPr>
        <w:pStyle w:val="3"/>
        <w:jc w:val="right"/>
        <w:rPr>
          <w:i/>
          <w:sz w:val="24"/>
          <w:szCs w:val="24"/>
        </w:rPr>
      </w:pPr>
      <w:r w:rsidRPr="008919E4">
        <w:rPr>
          <w:i/>
          <w:sz w:val="24"/>
          <w:szCs w:val="24"/>
        </w:rPr>
        <w:t xml:space="preserve">                                                                        администрации </w:t>
      </w:r>
      <w:proofErr w:type="spellStart"/>
      <w:r w:rsidRPr="008919E4">
        <w:rPr>
          <w:i/>
          <w:sz w:val="24"/>
          <w:szCs w:val="24"/>
        </w:rPr>
        <w:t>Большекарайского</w:t>
      </w:r>
      <w:proofErr w:type="spellEnd"/>
      <w:r w:rsidRPr="008919E4">
        <w:rPr>
          <w:i/>
          <w:sz w:val="24"/>
          <w:szCs w:val="24"/>
        </w:rPr>
        <w:t xml:space="preserve"> МО</w:t>
      </w:r>
    </w:p>
    <w:p w:rsidR="008919E4" w:rsidRPr="008919E4" w:rsidRDefault="008919E4" w:rsidP="008919E4">
      <w:pPr>
        <w:pStyle w:val="3"/>
        <w:jc w:val="right"/>
        <w:rPr>
          <w:i/>
          <w:sz w:val="24"/>
          <w:szCs w:val="24"/>
        </w:rPr>
      </w:pPr>
      <w:r w:rsidRPr="008919E4">
        <w:rPr>
          <w:i/>
          <w:sz w:val="24"/>
          <w:szCs w:val="24"/>
        </w:rPr>
        <w:t xml:space="preserve">                                                                                 от   </w:t>
      </w:r>
      <w:r w:rsidR="00951F8D">
        <w:rPr>
          <w:i/>
          <w:sz w:val="24"/>
          <w:szCs w:val="24"/>
        </w:rPr>
        <w:t>27</w:t>
      </w:r>
      <w:r w:rsidRPr="008919E4">
        <w:rPr>
          <w:i/>
          <w:sz w:val="24"/>
          <w:szCs w:val="24"/>
        </w:rPr>
        <w:t xml:space="preserve"> .0</w:t>
      </w:r>
      <w:r w:rsidR="00B54732">
        <w:rPr>
          <w:i/>
          <w:sz w:val="24"/>
          <w:szCs w:val="24"/>
        </w:rPr>
        <w:t>5</w:t>
      </w:r>
      <w:r w:rsidRPr="008919E4">
        <w:rPr>
          <w:i/>
          <w:sz w:val="24"/>
          <w:szCs w:val="24"/>
        </w:rPr>
        <w:t>.201</w:t>
      </w:r>
      <w:r w:rsidR="00B54732">
        <w:rPr>
          <w:i/>
          <w:sz w:val="24"/>
          <w:szCs w:val="24"/>
        </w:rPr>
        <w:t>9</w:t>
      </w:r>
      <w:r w:rsidRPr="008919E4">
        <w:rPr>
          <w:i/>
          <w:sz w:val="24"/>
          <w:szCs w:val="24"/>
        </w:rPr>
        <w:t xml:space="preserve"> года  № </w:t>
      </w:r>
      <w:r w:rsidR="00951F8D">
        <w:rPr>
          <w:i/>
          <w:sz w:val="24"/>
          <w:szCs w:val="24"/>
        </w:rPr>
        <w:t>31</w:t>
      </w:r>
    </w:p>
    <w:p w:rsidR="008919E4" w:rsidRPr="008919E4" w:rsidRDefault="008919E4" w:rsidP="008919E4">
      <w:pPr>
        <w:pStyle w:val="3"/>
        <w:jc w:val="right"/>
        <w:rPr>
          <w:i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8919E4" w:rsidRDefault="008919E4" w:rsidP="008919E4">
      <w:pPr>
        <w:pStyle w:val="3"/>
        <w:rPr>
          <w:b/>
          <w:sz w:val="24"/>
          <w:szCs w:val="24"/>
        </w:rPr>
      </w:pPr>
    </w:p>
    <w:p w:rsidR="008919E4" w:rsidRPr="00B54732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3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B54732">
        <w:rPr>
          <w:rFonts w:ascii="Times New Roman" w:hAnsi="Times New Roman" w:cs="Times New Roman"/>
          <w:b/>
          <w:sz w:val="28"/>
          <w:szCs w:val="28"/>
        </w:rPr>
        <w:br/>
      </w:r>
    </w:p>
    <w:p w:rsidR="008919E4" w:rsidRPr="00B54732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732" w:rsidRDefault="00B54732" w:rsidP="00B54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732">
        <w:rPr>
          <w:rFonts w:ascii="Times New Roman" w:hAnsi="Times New Roman" w:cs="Times New Roman"/>
          <w:b/>
          <w:sz w:val="28"/>
          <w:szCs w:val="28"/>
        </w:rPr>
        <w:t>Программы  «</w:t>
      </w:r>
      <w:r w:rsidRPr="00B54732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водой здания администрации </w:t>
      </w:r>
      <w:proofErr w:type="spellStart"/>
      <w:r w:rsidRPr="00B54732">
        <w:rPr>
          <w:rFonts w:ascii="Times New Roman" w:hAnsi="Times New Roman" w:cs="Times New Roman"/>
          <w:b/>
          <w:bCs/>
          <w:sz w:val="28"/>
          <w:szCs w:val="28"/>
        </w:rPr>
        <w:t>Большекарайского</w:t>
      </w:r>
      <w:proofErr w:type="spellEnd"/>
      <w:r w:rsidRPr="00B54732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 </w:t>
      </w:r>
    </w:p>
    <w:p w:rsidR="00B54732" w:rsidRPr="00B54732" w:rsidRDefault="00B54732" w:rsidP="00B54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732">
        <w:rPr>
          <w:rFonts w:ascii="Times New Roman" w:hAnsi="Times New Roman" w:cs="Times New Roman"/>
          <w:b/>
          <w:bCs/>
          <w:sz w:val="28"/>
          <w:szCs w:val="28"/>
        </w:rPr>
        <w:t>Романовского муниципального  района</w:t>
      </w:r>
      <w:r w:rsidRPr="00B54732">
        <w:rPr>
          <w:rFonts w:ascii="Times New Roman" w:hAnsi="Times New Roman" w:cs="Times New Roman"/>
          <w:b/>
          <w:sz w:val="28"/>
          <w:szCs w:val="28"/>
        </w:rPr>
        <w:t>»</w:t>
      </w:r>
    </w:p>
    <w:p w:rsidR="008919E4" w:rsidRPr="00B54732" w:rsidRDefault="008919E4" w:rsidP="0089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2" w:rsidRPr="008919E4" w:rsidRDefault="00B54732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E4" w:rsidRPr="008919E4" w:rsidRDefault="008919E4" w:rsidP="00891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8919E4">
      <w:pPr>
        <w:pStyle w:val="8"/>
        <w:spacing w:before="0" w:after="0"/>
        <w:jc w:val="center"/>
        <w:rPr>
          <w:rFonts w:ascii="Times New Roman" w:hAnsi="Times New Roman"/>
          <w:b/>
          <w:i w:val="0"/>
        </w:rPr>
      </w:pPr>
    </w:p>
    <w:p w:rsidR="008919E4" w:rsidRPr="008919E4" w:rsidRDefault="008919E4" w:rsidP="008919E4">
      <w:pPr>
        <w:pStyle w:val="8"/>
        <w:spacing w:before="0" w:after="0"/>
        <w:jc w:val="center"/>
        <w:rPr>
          <w:rFonts w:ascii="Times New Roman" w:hAnsi="Times New Roman"/>
          <w:b/>
          <w:i w:val="0"/>
        </w:rPr>
      </w:pPr>
      <w:r w:rsidRPr="008919E4">
        <w:rPr>
          <w:rFonts w:ascii="Times New Roman" w:hAnsi="Times New Roman"/>
          <w:b/>
          <w:i w:val="0"/>
        </w:rPr>
        <w:t>Паспорт программы</w:t>
      </w:r>
    </w:p>
    <w:p w:rsidR="008919E4" w:rsidRPr="008919E4" w:rsidRDefault="008919E4" w:rsidP="00891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9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W w:w="10395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35"/>
        <w:gridCol w:w="6660"/>
      </w:tblGrid>
      <w:tr w:rsidR="008919E4" w:rsidRPr="008919E4" w:rsidTr="00B54732">
        <w:tc>
          <w:tcPr>
            <w:tcW w:w="37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919E4" w:rsidRPr="008919E4" w:rsidRDefault="008919E4" w:rsidP="008919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E4" w:rsidRPr="008919E4" w:rsidRDefault="008919E4" w:rsidP="008919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54732" w:rsidRPr="00B54732" w:rsidRDefault="008919E4" w:rsidP="00B54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B54732" w:rsidRPr="00B54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732" w:rsidRPr="00B54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водой здания администрации </w:t>
            </w:r>
            <w:proofErr w:type="spellStart"/>
            <w:r w:rsidR="00B54732" w:rsidRPr="00B5473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Большекарайского</w:t>
            </w:r>
            <w:proofErr w:type="spellEnd"/>
            <w:r w:rsidR="00B54732" w:rsidRPr="00B54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образования  Романовского муниципального  района</w:t>
            </w:r>
            <w:r w:rsidR="00B54732" w:rsidRPr="00B5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9E4" w:rsidRPr="008919E4" w:rsidRDefault="008919E4" w:rsidP="008919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8919E4" w:rsidRPr="008919E4" w:rsidTr="00B54732"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919E4" w:rsidRPr="008919E4" w:rsidRDefault="008919E4" w:rsidP="008919E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</w:t>
            </w:r>
          </w:p>
        </w:tc>
      </w:tr>
      <w:tr w:rsidR="008919E4" w:rsidRPr="008919E4" w:rsidTr="00B54732">
        <w:trPr>
          <w:trHeight w:val="60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19E4" w:rsidRPr="008919E4" w:rsidRDefault="008919E4" w:rsidP="008919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30.03.1999г. № 52-ФЗ «О</w:t>
            </w:r>
          </w:p>
          <w:p w:rsidR="008919E4" w:rsidRPr="00861765" w:rsidRDefault="008919E4" w:rsidP="00861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санитарно-эпидемиологическом </w:t>
            </w:r>
            <w:proofErr w:type="gramStart"/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>благополучии</w:t>
            </w:r>
            <w:proofErr w:type="gramEnd"/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населения» (с учетом  изменений, внесенных  Федеральными законами)</w:t>
            </w:r>
          </w:p>
        </w:tc>
      </w:tr>
      <w:tr w:rsidR="008919E4" w:rsidRPr="008919E4" w:rsidTr="00B54732">
        <w:trPr>
          <w:trHeight w:val="60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Романовского муниципального района Саратовской области</w:t>
            </w:r>
          </w:p>
        </w:tc>
      </w:tr>
      <w:tr w:rsidR="008919E4" w:rsidRPr="008919E4" w:rsidTr="00B54732">
        <w:trPr>
          <w:trHeight w:val="36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919E4" w:rsidRPr="008919E4" w:rsidRDefault="008919E4" w:rsidP="008919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Романовского муниципального района Саратовской области </w:t>
            </w:r>
          </w:p>
        </w:tc>
      </w:tr>
      <w:tr w:rsidR="008919E4" w:rsidRPr="008919E4" w:rsidTr="00B54732">
        <w:trPr>
          <w:trHeight w:val="72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919E4" w:rsidRPr="008919E4" w:rsidRDefault="008919E4" w:rsidP="008919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E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Романовского муниципального района Саратовской области</w:t>
            </w:r>
          </w:p>
        </w:tc>
      </w:tr>
      <w:tr w:rsidR="008919E4" w:rsidRPr="008919E4" w:rsidTr="00B54732">
        <w:trPr>
          <w:trHeight w:val="84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919E4" w:rsidRPr="008919E4" w:rsidRDefault="008919E4" w:rsidP="008919E4">
            <w:pPr>
              <w:spacing w:after="0" w:line="228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919E4" w:rsidRPr="008919E4" w:rsidRDefault="008919E4" w:rsidP="00B54732">
            <w:pPr>
              <w:numPr>
                <w:ilvl w:val="0"/>
                <w:numId w:val="1"/>
              </w:numPr>
              <w:spacing w:after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 в нужном количестве для удовлетворения хозяйственно-бытовых потребностей </w:t>
            </w:r>
            <w:r w:rsidR="0033466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администрации в целом</w:t>
            </w:r>
          </w:p>
        </w:tc>
      </w:tr>
      <w:tr w:rsidR="008919E4" w:rsidRPr="008919E4" w:rsidTr="00B54732">
        <w:trPr>
          <w:trHeight w:val="261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919E4" w:rsidRPr="008919E4" w:rsidRDefault="008919E4" w:rsidP="008919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919E4" w:rsidRPr="008919E4" w:rsidRDefault="008919E4" w:rsidP="008919E4">
            <w:pPr>
              <w:tabs>
                <w:tab w:val="num" w:pos="540"/>
              </w:tabs>
              <w:spacing w:after="0" w:line="228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334668" w:rsidRDefault="008919E4" w:rsidP="00334668">
            <w:pPr>
              <w:tabs>
                <w:tab w:val="num" w:pos="540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334668">
              <w:rPr>
                <w:rFonts w:ascii="Times New Roman" w:hAnsi="Times New Roman" w:cs="Times New Roman"/>
                <w:sz w:val="24"/>
                <w:szCs w:val="24"/>
              </w:rPr>
              <w:t>питьевой водой работников администрации</w:t>
            </w:r>
          </w:p>
          <w:p w:rsidR="008919E4" w:rsidRDefault="00334668" w:rsidP="00334668">
            <w:pPr>
              <w:tabs>
                <w:tab w:val="num" w:pos="540"/>
              </w:tabs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водой здание администрации </w:t>
            </w:r>
            <w:r w:rsidRPr="00334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противопожарных целей</w:t>
            </w:r>
          </w:p>
          <w:p w:rsidR="00334668" w:rsidRPr="008919E4" w:rsidRDefault="00334668" w:rsidP="00334668">
            <w:pPr>
              <w:tabs>
                <w:tab w:val="num" w:pos="540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обеспечение водой </w:t>
            </w:r>
            <w:r w:rsidRPr="00334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334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хозяйственно-бытовых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нужд</w:t>
            </w:r>
          </w:p>
        </w:tc>
      </w:tr>
      <w:tr w:rsidR="008919E4" w:rsidRPr="008919E4" w:rsidTr="00B54732">
        <w:trPr>
          <w:trHeight w:val="48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919E4" w:rsidRPr="008919E4" w:rsidRDefault="008919E4" w:rsidP="008919E4">
            <w:pPr>
              <w:numPr>
                <w:ilvl w:val="0"/>
                <w:numId w:val="1"/>
              </w:numPr>
              <w:spacing w:after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поставляемой  воды; </w:t>
            </w:r>
          </w:p>
          <w:p w:rsidR="008919E4" w:rsidRPr="008919E4" w:rsidRDefault="006C0000" w:rsidP="008919E4">
            <w:pPr>
              <w:numPr>
                <w:ilvl w:val="0"/>
                <w:numId w:val="1"/>
              </w:numPr>
              <w:spacing w:after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бесперебойность водоснабжения.</w:t>
            </w:r>
          </w:p>
          <w:p w:rsidR="008919E4" w:rsidRPr="008919E4" w:rsidRDefault="008919E4" w:rsidP="008919E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E4" w:rsidRPr="008919E4" w:rsidTr="00B54732">
        <w:trPr>
          <w:trHeight w:val="48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19E4" w:rsidRPr="008919E4" w:rsidRDefault="008919E4" w:rsidP="008919E4">
            <w:pPr>
              <w:pStyle w:val="ConsPlusCel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E4" w:rsidRPr="008919E4" w:rsidRDefault="008919E4" w:rsidP="008919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19E4" w:rsidRPr="008919E4" w:rsidTr="00B54732">
        <w:trPr>
          <w:trHeight w:val="48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19E4" w:rsidRPr="008919E4" w:rsidRDefault="004A06CE" w:rsidP="008919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проблемы </w:t>
            </w:r>
          </w:p>
          <w:p w:rsidR="008919E4" w:rsidRPr="008919E4" w:rsidRDefault="004A06CE" w:rsidP="008919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>ели и задачи Программы</w:t>
            </w:r>
          </w:p>
          <w:p w:rsidR="008919E4" w:rsidRPr="004A06CE" w:rsidRDefault="004A06CE" w:rsidP="008919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8919E4" w:rsidRPr="004A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919E4" w:rsidRPr="004A06CE">
              <w:rPr>
                <w:rFonts w:ascii="Times New Roman" w:hAnsi="Times New Roman" w:cs="Times New Roman"/>
                <w:sz w:val="24"/>
                <w:szCs w:val="24"/>
              </w:rPr>
              <w:t xml:space="preserve">бщая потребность в ресурсах </w:t>
            </w:r>
          </w:p>
          <w:p w:rsidR="008919E4" w:rsidRPr="004A06CE" w:rsidRDefault="004A06CE" w:rsidP="008919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6C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8919E4" w:rsidRPr="004A06CE">
              <w:rPr>
                <w:rFonts w:ascii="Times New Roman" w:hAnsi="Times New Roman" w:cs="Times New Roman"/>
                <w:sz w:val="24"/>
                <w:szCs w:val="24"/>
              </w:rPr>
              <w:t>жидаемые конечные результаты реализации Программы</w:t>
            </w:r>
          </w:p>
          <w:p w:rsidR="008919E4" w:rsidRPr="008919E4" w:rsidRDefault="004A06CE" w:rsidP="008919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>еханизм реализации и порядок</w:t>
            </w:r>
          </w:p>
          <w:p w:rsidR="008919E4" w:rsidRPr="008919E4" w:rsidRDefault="004A06CE" w:rsidP="004A0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8919E4"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</w:t>
            </w:r>
          </w:p>
        </w:tc>
      </w:tr>
      <w:tr w:rsidR="008919E4" w:rsidRPr="008919E4" w:rsidTr="00B54732">
        <w:trPr>
          <w:trHeight w:val="694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19E4" w:rsidRPr="008919E4" w:rsidRDefault="008919E4" w:rsidP="008919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бюджета </w:t>
            </w:r>
            <w:r w:rsidR="008617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65">
              <w:rPr>
                <w:rFonts w:ascii="Times New Roman" w:hAnsi="Times New Roman" w:cs="Times New Roman"/>
                <w:sz w:val="24"/>
                <w:szCs w:val="24"/>
              </w:rPr>
              <w:t>52 155,60</w:t>
            </w: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</w:p>
          <w:p w:rsidR="008919E4" w:rsidRPr="008919E4" w:rsidRDefault="008919E4" w:rsidP="008919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E4" w:rsidRPr="008919E4" w:rsidTr="00B54732">
        <w:trPr>
          <w:trHeight w:val="540"/>
        </w:trPr>
        <w:tc>
          <w:tcPr>
            <w:tcW w:w="37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919E4" w:rsidRPr="008919E4" w:rsidRDefault="008919E4" w:rsidP="00891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919E4" w:rsidRPr="008919E4" w:rsidRDefault="008919E4" w:rsidP="006C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4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требуемого уровня </w:t>
            </w:r>
            <w:r w:rsidR="006C0000">
              <w:rPr>
                <w:rFonts w:ascii="Times New Roman" w:hAnsi="Times New Roman" w:cs="Times New Roman"/>
                <w:sz w:val="24"/>
                <w:szCs w:val="24"/>
              </w:rPr>
              <w:t>комфортности для работников администрации</w:t>
            </w:r>
          </w:p>
        </w:tc>
      </w:tr>
    </w:tbl>
    <w:p w:rsidR="008919E4" w:rsidRPr="008919E4" w:rsidRDefault="008919E4" w:rsidP="008919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164" w:rsidRDefault="00D5616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4" w:rsidRDefault="00D5616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4" w:rsidRPr="00D5616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64"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</w:p>
    <w:p w:rsidR="00427630" w:rsidRPr="00427630" w:rsidRDefault="008919E4" w:rsidP="00427630">
      <w:pPr>
        <w:spacing w:after="0"/>
        <w:ind w:firstLine="34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919E4">
        <w:rPr>
          <w:rFonts w:ascii="Times New Roman" w:hAnsi="Times New Roman" w:cs="Times New Roman"/>
          <w:sz w:val="24"/>
          <w:szCs w:val="24"/>
        </w:rPr>
        <w:t xml:space="preserve">     </w:t>
      </w:r>
      <w:r w:rsidR="00427630" w:rsidRPr="0042763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Большое значение для создания благоприятных условий труда, повышения производительности, снижения общей и профессионально обусловленной заболеваемости имеет санитарно-бытовое обеспечение работающих.</w:t>
      </w:r>
      <w:r w:rsidR="0042763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27630" w:rsidRPr="0042763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действующим законодательством, на каждом предприятии должен быть комплекс общих бытовых помещений, </w:t>
      </w:r>
    </w:p>
    <w:p w:rsidR="008919E4" w:rsidRPr="00427630" w:rsidRDefault="008919E4" w:rsidP="008919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7630">
        <w:rPr>
          <w:rFonts w:ascii="Times New Roman" w:hAnsi="Times New Roman"/>
          <w:sz w:val="28"/>
          <w:szCs w:val="28"/>
        </w:rPr>
        <w:tab/>
        <w:t xml:space="preserve">Фактическая численность </w:t>
      </w:r>
      <w:r w:rsidR="00427630" w:rsidRPr="00427630">
        <w:rPr>
          <w:rFonts w:ascii="Times New Roman" w:hAnsi="Times New Roman"/>
          <w:sz w:val="28"/>
          <w:szCs w:val="28"/>
        </w:rPr>
        <w:t>работников</w:t>
      </w:r>
      <w:r w:rsidR="00951F8D">
        <w:rPr>
          <w:rFonts w:ascii="Times New Roman" w:hAnsi="Times New Roman"/>
          <w:sz w:val="28"/>
          <w:szCs w:val="28"/>
        </w:rPr>
        <w:t xml:space="preserve"> в здании </w:t>
      </w:r>
      <w:r w:rsidR="00427630" w:rsidRPr="00427630">
        <w:rPr>
          <w:rFonts w:ascii="Times New Roman" w:hAnsi="Times New Roman"/>
          <w:sz w:val="28"/>
          <w:szCs w:val="28"/>
        </w:rPr>
        <w:t xml:space="preserve"> администрации</w:t>
      </w:r>
      <w:r w:rsidRPr="00427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F8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951F8D">
        <w:rPr>
          <w:rFonts w:ascii="Times New Roman" w:hAnsi="Times New Roman"/>
          <w:sz w:val="28"/>
          <w:szCs w:val="28"/>
        </w:rPr>
        <w:t xml:space="preserve"> муниципального образования Р</w:t>
      </w:r>
      <w:r w:rsidRPr="00427630">
        <w:rPr>
          <w:rFonts w:ascii="Times New Roman" w:hAnsi="Times New Roman"/>
          <w:sz w:val="28"/>
          <w:szCs w:val="28"/>
        </w:rPr>
        <w:t xml:space="preserve">омановского муниципального района </w:t>
      </w:r>
      <w:r w:rsidR="00951F8D"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Pr="00427630">
        <w:rPr>
          <w:rFonts w:ascii="Times New Roman" w:hAnsi="Times New Roman"/>
          <w:sz w:val="28"/>
          <w:szCs w:val="28"/>
        </w:rPr>
        <w:t>составляет</w:t>
      </w:r>
      <w:r w:rsidR="00951F8D">
        <w:rPr>
          <w:rFonts w:ascii="Times New Roman" w:hAnsi="Times New Roman"/>
          <w:sz w:val="28"/>
          <w:szCs w:val="28"/>
        </w:rPr>
        <w:t xml:space="preserve">  23</w:t>
      </w:r>
      <w:r w:rsidRPr="00427630">
        <w:rPr>
          <w:rFonts w:ascii="Times New Roman" w:hAnsi="Times New Roman"/>
          <w:sz w:val="28"/>
          <w:szCs w:val="28"/>
        </w:rPr>
        <w:t xml:space="preserve"> человек</w:t>
      </w:r>
      <w:r w:rsidR="00951F8D">
        <w:rPr>
          <w:rFonts w:ascii="Times New Roman" w:hAnsi="Times New Roman"/>
          <w:sz w:val="28"/>
          <w:szCs w:val="28"/>
        </w:rPr>
        <w:t>а</w:t>
      </w:r>
      <w:r w:rsidRPr="00427630">
        <w:rPr>
          <w:rFonts w:ascii="Times New Roman" w:hAnsi="Times New Roman"/>
          <w:sz w:val="28"/>
          <w:szCs w:val="28"/>
        </w:rPr>
        <w:t xml:space="preserve">. </w:t>
      </w:r>
    </w:p>
    <w:p w:rsidR="00427630" w:rsidRPr="00427630" w:rsidRDefault="008919E4" w:rsidP="008919E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27630">
        <w:rPr>
          <w:rFonts w:ascii="Times New Roman" w:hAnsi="Times New Roman"/>
          <w:color w:val="000000"/>
          <w:sz w:val="28"/>
          <w:szCs w:val="28"/>
        </w:rPr>
        <w:tab/>
        <w:t xml:space="preserve">Село </w:t>
      </w:r>
      <w:r w:rsidR="00427630">
        <w:rPr>
          <w:rFonts w:ascii="Times New Roman" w:hAnsi="Times New Roman"/>
          <w:color w:val="000000"/>
          <w:sz w:val="28"/>
          <w:szCs w:val="28"/>
        </w:rPr>
        <w:t>Большой</w:t>
      </w:r>
      <w:proofErr w:type="gramStart"/>
      <w:r w:rsidR="00427630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="00427630">
        <w:rPr>
          <w:rFonts w:ascii="Times New Roman" w:hAnsi="Times New Roman"/>
          <w:color w:val="000000"/>
          <w:sz w:val="28"/>
          <w:szCs w:val="28"/>
        </w:rPr>
        <w:t xml:space="preserve">арай </w:t>
      </w:r>
      <w:r w:rsidRPr="00427630">
        <w:rPr>
          <w:rFonts w:ascii="Times New Roman" w:hAnsi="Times New Roman"/>
          <w:color w:val="000000"/>
          <w:sz w:val="28"/>
          <w:szCs w:val="28"/>
        </w:rPr>
        <w:t>имеет центральное водоснабжение, состоящ</w:t>
      </w:r>
      <w:r w:rsidR="00D56164">
        <w:rPr>
          <w:rFonts w:ascii="Times New Roman" w:hAnsi="Times New Roman"/>
          <w:color w:val="000000"/>
          <w:sz w:val="28"/>
          <w:szCs w:val="28"/>
        </w:rPr>
        <w:t>ее из водозаборного комплекса (</w:t>
      </w:r>
      <w:r w:rsidRPr="00427630">
        <w:rPr>
          <w:rFonts w:ascii="Times New Roman" w:hAnsi="Times New Roman"/>
          <w:color w:val="000000"/>
          <w:sz w:val="28"/>
          <w:szCs w:val="28"/>
        </w:rPr>
        <w:t xml:space="preserve">водонапорной башни и  двух артезианских скважин) и водопроводных сетей.  </w:t>
      </w:r>
    </w:p>
    <w:p w:rsidR="00427630" w:rsidRDefault="008919E4" w:rsidP="008919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7630">
        <w:rPr>
          <w:rFonts w:ascii="Times New Roman" w:hAnsi="Times New Roman"/>
          <w:sz w:val="28"/>
          <w:szCs w:val="28"/>
        </w:rPr>
        <w:tab/>
        <w:t xml:space="preserve">Для решения вопроса водоснабжения </w:t>
      </w:r>
      <w:r w:rsidR="00427630">
        <w:rPr>
          <w:rFonts w:ascii="Times New Roman" w:hAnsi="Times New Roman"/>
          <w:sz w:val="28"/>
          <w:szCs w:val="28"/>
        </w:rPr>
        <w:t>здания</w:t>
      </w:r>
      <w:r w:rsidR="00427630" w:rsidRPr="00427630">
        <w:rPr>
          <w:rFonts w:ascii="Times New Roman" w:hAnsi="Times New Roman"/>
          <w:sz w:val="28"/>
          <w:szCs w:val="28"/>
        </w:rPr>
        <w:t xml:space="preserve"> администрации</w:t>
      </w:r>
      <w:r w:rsidRPr="00427630">
        <w:rPr>
          <w:rFonts w:ascii="Times New Roman" w:hAnsi="Times New Roman"/>
          <w:sz w:val="28"/>
          <w:szCs w:val="28"/>
        </w:rPr>
        <w:t xml:space="preserve"> необходимо выполнить работы по</w:t>
      </w:r>
      <w:r w:rsidR="00427630" w:rsidRPr="00427630">
        <w:rPr>
          <w:rFonts w:ascii="Times New Roman" w:hAnsi="Times New Roman"/>
          <w:sz w:val="28"/>
          <w:szCs w:val="28"/>
        </w:rPr>
        <w:t xml:space="preserve"> </w:t>
      </w:r>
      <w:r w:rsidR="00427630">
        <w:rPr>
          <w:rFonts w:ascii="Times New Roman" w:hAnsi="Times New Roman"/>
          <w:sz w:val="28"/>
          <w:szCs w:val="28"/>
        </w:rPr>
        <w:t>прокладке внутреннего водопровода.</w:t>
      </w:r>
    </w:p>
    <w:p w:rsidR="008919E4" w:rsidRPr="0092369B" w:rsidRDefault="008919E4" w:rsidP="0086176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630">
        <w:rPr>
          <w:rFonts w:ascii="Times New Roman" w:hAnsi="Times New Roman"/>
          <w:sz w:val="28"/>
          <w:szCs w:val="28"/>
        </w:rPr>
        <w:tab/>
        <w:t>Реализаци</w:t>
      </w:r>
      <w:r w:rsidR="00427630">
        <w:rPr>
          <w:rFonts w:ascii="Times New Roman" w:hAnsi="Times New Roman"/>
          <w:sz w:val="28"/>
          <w:szCs w:val="28"/>
        </w:rPr>
        <w:t xml:space="preserve">я Программы позволит обеспечить </w:t>
      </w:r>
      <w:r w:rsidRPr="00427630">
        <w:rPr>
          <w:rFonts w:ascii="Times New Roman" w:hAnsi="Times New Roman"/>
          <w:sz w:val="28"/>
          <w:szCs w:val="28"/>
        </w:rPr>
        <w:t>бесперебойным качественным водоснабжением</w:t>
      </w:r>
      <w:r w:rsidR="00861765" w:rsidRPr="00861765">
        <w:rPr>
          <w:rFonts w:ascii="Times New Roman" w:hAnsi="Times New Roman"/>
          <w:sz w:val="28"/>
          <w:szCs w:val="28"/>
        </w:rPr>
        <w:t>,</w:t>
      </w:r>
      <w:r w:rsidR="00427630" w:rsidRPr="00861765">
        <w:rPr>
          <w:rFonts w:ascii="Times New Roman" w:hAnsi="Times New Roman"/>
          <w:color w:val="3F3F3F"/>
          <w:sz w:val="28"/>
          <w:szCs w:val="28"/>
          <w:shd w:val="clear" w:color="auto" w:fill="FFFFFF"/>
        </w:rPr>
        <w:t xml:space="preserve"> </w:t>
      </w:r>
      <w:r w:rsidR="00427630" w:rsidRPr="009236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обеспечивать здоровые и безопасные условия труда на каждом рабочем месте, соблюдать требования по охране труда</w:t>
      </w:r>
      <w:r w:rsidR="00861765" w:rsidRPr="009236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9236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8919E4" w:rsidRPr="00E175D1" w:rsidRDefault="008919E4" w:rsidP="0086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D1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8919E4" w:rsidRPr="00E175D1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D1">
        <w:rPr>
          <w:rFonts w:ascii="Times New Roman" w:hAnsi="Times New Roman" w:cs="Times New Roman"/>
          <w:b/>
          <w:sz w:val="28"/>
          <w:szCs w:val="28"/>
        </w:rPr>
        <w:t>2.1. Цели Программы</w:t>
      </w:r>
    </w:p>
    <w:p w:rsidR="008919E4" w:rsidRPr="0092369B" w:rsidRDefault="00861765" w:rsidP="0092369B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92369B">
        <w:rPr>
          <w:sz w:val="28"/>
          <w:szCs w:val="28"/>
        </w:rPr>
        <w:t>Обеспечение водой  в нужном количестве для удовлетворения хозяйственно-бытовых потребностей работников администрации и здания администрации в целом</w:t>
      </w:r>
      <w:r w:rsidR="0092369B" w:rsidRPr="0092369B">
        <w:rPr>
          <w:sz w:val="28"/>
          <w:szCs w:val="28"/>
        </w:rPr>
        <w:t>.</w:t>
      </w:r>
    </w:p>
    <w:p w:rsidR="008919E4" w:rsidRPr="00E175D1" w:rsidRDefault="008919E4" w:rsidP="00861765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E175D1">
        <w:rPr>
          <w:b/>
          <w:sz w:val="28"/>
          <w:szCs w:val="28"/>
        </w:rPr>
        <w:t>2.2. Задачи Программы</w:t>
      </w:r>
    </w:p>
    <w:p w:rsidR="008919E4" w:rsidRPr="0092369B" w:rsidRDefault="008919E4" w:rsidP="00D56164">
      <w:pPr>
        <w:pStyle w:val="2"/>
        <w:spacing w:after="0" w:line="240" w:lineRule="auto"/>
        <w:ind w:left="0" w:firstLine="708"/>
        <w:rPr>
          <w:szCs w:val="28"/>
        </w:rPr>
      </w:pPr>
      <w:r w:rsidRPr="0092369B">
        <w:rPr>
          <w:szCs w:val="28"/>
        </w:rPr>
        <w:t xml:space="preserve">Для достижения поставленных целей в ходе реализации Программы </w:t>
      </w:r>
    </w:p>
    <w:p w:rsidR="008919E4" w:rsidRPr="003068D7" w:rsidRDefault="008919E4" w:rsidP="00D56164">
      <w:pPr>
        <w:pStyle w:val="2"/>
        <w:spacing w:after="0" w:line="240" w:lineRule="auto"/>
        <w:ind w:left="0"/>
        <w:rPr>
          <w:bCs/>
          <w:i/>
          <w:iCs/>
          <w:szCs w:val="28"/>
        </w:rPr>
      </w:pPr>
      <w:r w:rsidRPr="0092369B">
        <w:rPr>
          <w:szCs w:val="28"/>
        </w:rPr>
        <w:t xml:space="preserve">администрации </w:t>
      </w:r>
      <w:proofErr w:type="spellStart"/>
      <w:r w:rsidRPr="0092369B">
        <w:rPr>
          <w:bCs/>
          <w:szCs w:val="28"/>
        </w:rPr>
        <w:t>Большекарайского</w:t>
      </w:r>
      <w:proofErr w:type="spellEnd"/>
      <w:r w:rsidRPr="0092369B">
        <w:rPr>
          <w:szCs w:val="28"/>
        </w:rPr>
        <w:t xml:space="preserve"> муниципального образования  необходимо решить следующие задачи</w:t>
      </w:r>
      <w:bookmarkStart w:id="1" w:name="sub_26"/>
      <w:r w:rsidR="003068D7">
        <w:rPr>
          <w:bCs/>
          <w:i/>
          <w:iCs/>
          <w:szCs w:val="28"/>
        </w:rPr>
        <w:t xml:space="preserve"> </w:t>
      </w:r>
      <w:r w:rsidR="003068D7">
        <w:rPr>
          <w:szCs w:val="28"/>
        </w:rPr>
        <w:t xml:space="preserve">в сфере организации </w:t>
      </w:r>
      <w:r w:rsidRPr="003068D7">
        <w:rPr>
          <w:szCs w:val="28"/>
        </w:rPr>
        <w:t>водоснабжения:</w:t>
      </w:r>
      <w:bookmarkEnd w:id="1"/>
    </w:p>
    <w:p w:rsidR="008919E4" w:rsidRPr="003068D7" w:rsidRDefault="008919E4" w:rsidP="00D561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8D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3068D7" w:rsidRPr="003068D7">
        <w:rPr>
          <w:rFonts w:ascii="Times New Roman" w:hAnsi="Times New Roman" w:cs="Times New Roman"/>
          <w:sz w:val="28"/>
          <w:szCs w:val="28"/>
        </w:rPr>
        <w:t>работ по подведению воды к зданию администрации</w:t>
      </w:r>
      <w:r w:rsidRPr="003068D7">
        <w:rPr>
          <w:rFonts w:ascii="Times New Roman" w:hAnsi="Times New Roman" w:cs="Times New Roman"/>
          <w:sz w:val="28"/>
          <w:szCs w:val="28"/>
        </w:rPr>
        <w:t>;</w:t>
      </w:r>
      <w:bookmarkStart w:id="2" w:name="sub_27"/>
    </w:p>
    <w:p w:rsidR="003068D7" w:rsidRPr="003068D7" w:rsidRDefault="003068D7" w:rsidP="008919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8D7">
        <w:rPr>
          <w:rFonts w:ascii="Times New Roman" w:hAnsi="Times New Roman" w:cs="Times New Roman"/>
          <w:sz w:val="28"/>
          <w:szCs w:val="28"/>
        </w:rPr>
        <w:t>- монтаж системы водоснабжения в здании администрации</w:t>
      </w:r>
    </w:p>
    <w:bookmarkEnd w:id="2"/>
    <w:p w:rsidR="008919E4" w:rsidRPr="003068D7" w:rsidRDefault="008919E4" w:rsidP="008919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8D7">
        <w:rPr>
          <w:rFonts w:ascii="Times New Roman" w:hAnsi="Times New Roman" w:cs="Times New Roman"/>
          <w:sz w:val="28"/>
          <w:szCs w:val="28"/>
        </w:rPr>
        <w:t xml:space="preserve">Поставленная цель и решаемые в рамках Программы задачи направлены на решение проблемы  обеспечения </w:t>
      </w:r>
      <w:r w:rsidR="003068D7">
        <w:rPr>
          <w:rFonts w:ascii="Times New Roman" w:hAnsi="Times New Roman" w:cs="Times New Roman"/>
          <w:sz w:val="28"/>
          <w:szCs w:val="28"/>
        </w:rPr>
        <w:t>водой здания администрации для хозяйственно – питьевых и противопожарных нужд.</w:t>
      </w:r>
    </w:p>
    <w:p w:rsidR="003068D7" w:rsidRDefault="003068D7" w:rsidP="00891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8919E4" w:rsidRPr="003068D7" w:rsidRDefault="008919E4" w:rsidP="0086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7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8919E4" w:rsidRPr="00D56164" w:rsidRDefault="008919E4" w:rsidP="00D561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1765">
        <w:rPr>
          <w:rFonts w:ascii="Times New Roman" w:hAnsi="Times New Roman" w:cs="Times New Roman"/>
          <w:sz w:val="28"/>
          <w:szCs w:val="28"/>
        </w:rPr>
        <w:t>Программа рассчитана на 201</w:t>
      </w:r>
      <w:r w:rsidR="00861765" w:rsidRPr="00861765">
        <w:rPr>
          <w:rFonts w:ascii="Times New Roman" w:hAnsi="Times New Roman" w:cs="Times New Roman"/>
          <w:sz w:val="28"/>
          <w:szCs w:val="28"/>
        </w:rPr>
        <w:t>9</w:t>
      </w:r>
      <w:r w:rsidRPr="0086176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19E4" w:rsidRPr="003068D7" w:rsidRDefault="008919E4" w:rsidP="0086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7">
        <w:rPr>
          <w:rFonts w:ascii="Times New Roman" w:hAnsi="Times New Roman" w:cs="Times New Roman"/>
          <w:b/>
          <w:sz w:val="28"/>
          <w:szCs w:val="28"/>
        </w:rPr>
        <w:t xml:space="preserve">4. Основные механизмы реализации мероприятий Программы </w:t>
      </w:r>
      <w:bookmarkStart w:id="3" w:name="sub_9"/>
    </w:p>
    <w:p w:rsidR="008919E4" w:rsidRPr="003068D7" w:rsidRDefault="008919E4" w:rsidP="008919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8D7">
        <w:rPr>
          <w:rFonts w:ascii="Times New Roman" w:hAnsi="Times New Roman" w:cs="Times New Roman"/>
          <w:sz w:val="28"/>
          <w:szCs w:val="28"/>
        </w:rPr>
        <w:t xml:space="preserve">Реализацию Программы предполагается осуществлять </w:t>
      </w:r>
      <w:bookmarkEnd w:id="3"/>
      <w:r w:rsidRPr="003068D7">
        <w:rPr>
          <w:rFonts w:ascii="Times New Roman" w:hAnsi="Times New Roman" w:cs="Times New Roman"/>
          <w:sz w:val="28"/>
          <w:szCs w:val="28"/>
        </w:rPr>
        <w:t>на объекте муниципальной собственности.</w:t>
      </w:r>
    </w:p>
    <w:p w:rsidR="008919E4" w:rsidRPr="003068D7" w:rsidRDefault="008919E4" w:rsidP="008919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r w:rsidRPr="003068D7">
        <w:rPr>
          <w:rFonts w:ascii="Times New Roman" w:hAnsi="Times New Roman" w:cs="Times New Roman"/>
          <w:sz w:val="28"/>
          <w:szCs w:val="28"/>
        </w:rPr>
        <w:t>На объекте планируется выполнение следующих основных видов работ:</w:t>
      </w:r>
      <w:bookmarkStart w:id="5" w:name="sub_65"/>
      <w:bookmarkEnd w:id="4"/>
    </w:p>
    <w:p w:rsidR="008919E4" w:rsidRPr="003068D7" w:rsidRDefault="008919E4" w:rsidP="008919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8D7"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sub_66"/>
      <w:bookmarkEnd w:id="5"/>
      <w:r w:rsidR="00D56164">
        <w:rPr>
          <w:rFonts w:ascii="Times New Roman" w:hAnsi="Times New Roman" w:cs="Times New Roman"/>
          <w:sz w:val="28"/>
          <w:szCs w:val="28"/>
        </w:rPr>
        <w:t>присоединение к водопроводной сети села</w:t>
      </w:r>
      <w:r w:rsidRPr="003068D7">
        <w:rPr>
          <w:rFonts w:ascii="Times New Roman" w:hAnsi="Times New Roman" w:cs="Times New Roman"/>
          <w:sz w:val="28"/>
          <w:szCs w:val="28"/>
        </w:rPr>
        <w:t>;</w:t>
      </w:r>
    </w:p>
    <w:p w:rsidR="008919E4" w:rsidRDefault="008919E4" w:rsidP="008919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8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6164">
        <w:rPr>
          <w:rFonts w:ascii="Times New Roman" w:hAnsi="Times New Roman" w:cs="Times New Roman"/>
          <w:sz w:val="28"/>
          <w:szCs w:val="28"/>
        </w:rPr>
        <w:t>монтаж системы водоснабжения в здании</w:t>
      </w:r>
      <w:bookmarkEnd w:id="6"/>
      <w:r w:rsidR="00D56164">
        <w:rPr>
          <w:rFonts w:ascii="Times New Roman" w:hAnsi="Times New Roman" w:cs="Times New Roman"/>
          <w:sz w:val="28"/>
          <w:szCs w:val="28"/>
        </w:rPr>
        <w:t>.</w:t>
      </w:r>
    </w:p>
    <w:p w:rsidR="008919E4" w:rsidRPr="008919E4" w:rsidRDefault="008919E4" w:rsidP="00BD4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164" w:rsidRDefault="00D56164" w:rsidP="00BD4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4" w:rsidRDefault="008919E4" w:rsidP="00BD4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7">
        <w:rPr>
          <w:rFonts w:ascii="Times New Roman" w:hAnsi="Times New Roman" w:cs="Times New Roman"/>
          <w:b/>
          <w:sz w:val="28"/>
          <w:szCs w:val="28"/>
        </w:rPr>
        <w:t>5. Предельные объёмы и источники финансирования Программы</w:t>
      </w:r>
    </w:p>
    <w:p w:rsidR="00D56164" w:rsidRPr="003068D7" w:rsidRDefault="00D56164" w:rsidP="00BD4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4" w:rsidRPr="00BD45E1" w:rsidRDefault="008919E4" w:rsidP="008919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5E1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предполагается осуществлять за счёт бюджета </w:t>
      </w:r>
      <w:proofErr w:type="spellStart"/>
      <w:r w:rsidRPr="00BD45E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D4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пределах средств, предусматриваемых Программой.</w:t>
      </w:r>
    </w:p>
    <w:p w:rsidR="008919E4" w:rsidRPr="00BD45E1" w:rsidRDefault="008919E4" w:rsidP="008617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5E1">
        <w:rPr>
          <w:rFonts w:ascii="Times New Roman" w:hAnsi="Times New Roman" w:cs="Times New Roman"/>
          <w:sz w:val="28"/>
          <w:szCs w:val="28"/>
        </w:rPr>
        <w:t xml:space="preserve">Общие затраты на реализацию Программы составят: </w:t>
      </w:r>
      <w:r w:rsidR="00BD45E1" w:rsidRPr="00BD45E1">
        <w:rPr>
          <w:rFonts w:ascii="Times New Roman" w:hAnsi="Times New Roman" w:cs="Times New Roman"/>
          <w:sz w:val="28"/>
          <w:szCs w:val="28"/>
        </w:rPr>
        <w:t>52155,60</w:t>
      </w:r>
      <w:r w:rsidRPr="00BD45E1">
        <w:rPr>
          <w:rFonts w:ascii="Times New Roman" w:hAnsi="Times New Roman" w:cs="Times New Roman"/>
          <w:sz w:val="28"/>
          <w:szCs w:val="28"/>
        </w:rPr>
        <w:t xml:space="preserve"> тысяч  рублей - 201</w:t>
      </w:r>
      <w:r w:rsidR="00861765" w:rsidRPr="00BD45E1">
        <w:rPr>
          <w:rFonts w:ascii="Times New Roman" w:hAnsi="Times New Roman" w:cs="Times New Roman"/>
          <w:sz w:val="28"/>
          <w:szCs w:val="28"/>
        </w:rPr>
        <w:t>9</w:t>
      </w:r>
      <w:r w:rsidRPr="00BD45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19E4" w:rsidRDefault="008919E4" w:rsidP="0086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5E1">
        <w:rPr>
          <w:rFonts w:ascii="Times New Roman" w:hAnsi="Times New Roman" w:cs="Times New Roman"/>
          <w:sz w:val="28"/>
          <w:szCs w:val="28"/>
        </w:rPr>
        <w:t>Предельные объёмы финансирования  Программы</w:t>
      </w:r>
      <w:r w:rsidR="00861765" w:rsidRPr="00BD45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4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45E1">
        <w:rPr>
          <w:rFonts w:ascii="Times New Roman" w:hAnsi="Times New Roman" w:cs="Times New Roman"/>
          <w:sz w:val="28"/>
          <w:szCs w:val="28"/>
        </w:rPr>
        <w:t>тыс. руб.)</w:t>
      </w:r>
    </w:p>
    <w:p w:rsidR="003068D7" w:rsidRPr="00BD45E1" w:rsidRDefault="003068D7" w:rsidP="0086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51" w:type="pct"/>
        <w:jc w:val="center"/>
        <w:tblInd w:w="-845" w:type="dxa"/>
        <w:tblCellMar>
          <w:left w:w="30" w:type="dxa"/>
          <w:right w:w="30" w:type="dxa"/>
        </w:tblCellMar>
        <w:tblLook w:val="04A0"/>
      </w:tblPr>
      <w:tblGrid>
        <w:gridCol w:w="4525"/>
        <w:gridCol w:w="2165"/>
        <w:gridCol w:w="1936"/>
      </w:tblGrid>
      <w:tr w:rsidR="008919E4" w:rsidRPr="00BD45E1" w:rsidTr="00BD45E1">
        <w:trPr>
          <w:jc w:val="center"/>
        </w:trPr>
        <w:tc>
          <w:tcPr>
            <w:tcW w:w="2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9E4" w:rsidRPr="00BD45E1" w:rsidRDefault="008919E4" w:rsidP="00891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источника </w:t>
            </w:r>
          </w:p>
        </w:tc>
        <w:tc>
          <w:tcPr>
            <w:tcW w:w="1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9E4" w:rsidRPr="00BD45E1" w:rsidRDefault="008919E4" w:rsidP="00BD4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1765" w:rsidRPr="00BD4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45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9E4" w:rsidRPr="00BD45E1" w:rsidRDefault="008919E4" w:rsidP="00891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8919E4" w:rsidRPr="00BD45E1" w:rsidTr="00BD45E1">
        <w:trPr>
          <w:jc w:val="center"/>
        </w:trPr>
        <w:tc>
          <w:tcPr>
            <w:tcW w:w="2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9E4" w:rsidRPr="00BD45E1" w:rsidRDefault="008919E4" w:rsidP="00891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  <w:r w:rsidR="00861765" w:rsidRPr="00BD45E1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proofErr w:type="gramStart"/>
            <w:r w:rsidR="00861765" w:rsidRPr="00BD45E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9E4" w:rsidRPr="00BD45E1" w:rsidRDefault="00BD45E1" w:rsidP="00BD4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52155,60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9E4" w:rsidRPr="00BD45E1" w:rsidRDefault="00BD45E1" w:rsidP="00BD4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52155,60</w:t>
            </w:r>
          </w:p>
        </w:tc>
      </w:tr>
      <w:tr w:rsidR="008919E4" w:rsidRPr="00BD45E1" w:rsidTr="00BD45E1">
        <w:trPr>
          <w:jc w:val="center"/>
        </w:trPr>
        <w:tc>
          <w:tcPr>
            <w:tcW w:w="2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9E4" w:rsidRPr="00BD45E1" w:rsidRDefault="008919E4" w:rsidP="00891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BD45E1" w:rsidRPr="00BD45E1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</w:t>
            </w:r>
          </w:p>
        </w:tc>
        <w:tc>
          <w:tcPr>
            <w:tcW w:w="1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9E4" w:rsidRPr="00BD45E1" w:rsidRDefault="00BD45E1" w:rsidP="00BD4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52155,60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9E4" w:rsidRPr="00BD45E1" w:rsidRDefault="00BD45E1" w:rsidP="00BD4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E1">
              <w:rPr>
                <w:rFonts w:ascii="Times New Roman" w:hAnsi="Times New Roman" w:cs="Times New Roman"/>
                <w:sz w:val="28"/>
                <w:szCs w:val="28"/>
              </w:rPr>
              <w:t>52155,60</w:t>
            </w:r>
          </w:p>
        </w:tc>
      </w:tr>
    </w:tbl>
    <w:p w:rsidR="008919E4" w:rsidRPr="00BD45E1" w:rsidRDefault="008919E4" w:rsidP="008919E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9E4" w:rsidRDefault="008919E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64">
        <w:rPr>
          <w:rFonts w:ascii="Times New Roman" w:hAnsi="Times New Roman" w:cs="Times New Roman"/>
          <w:b/>
          <w:sz w:val="28"/>
          <w:szCs w:val="28"/>
        </w:rPr>
        <w:t>6. Ожидаемые конечные результаты реализации Программы</w:t>
      </w:r>
    </w:p>
    <w:p w:rsidR="00D56164" w:rsidRPr="00D56164" w:rsidRDefault="00D56164" w:rsidP="00891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4" w:rsidRPr="00D56164" w:rsidRDefault="008919E4" w:rsidP="008919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16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достигнуто обеспечение  водой </w:t>
      </w:r>
      <w:r w:rsidR="00D56164">
        <w:rPr>
          <w:rFonts w:ascii="Times New Roman" w:hAnsi="Times New Roman" w:cs="Times New Roman"/>
          <w:sz w:val="28"/>
          <w:szCs w:val="28"/>
        </w:rPr>
        <w:t xml:space="preserve">для различных нужд здание администрации </w:t>
      </w:r>
      <w:proofErr w:type="spellStart"/>
      <w:r w:rsidR="00D56164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56164">
        <w:rPr>
          <w:rFonts w:ascii="Times New Roman" w:hAnsi="Times New Roman" w:cs="Times New Roman"/>
          <w:sz w:val="28"/>
          <w:szCs w:val="28"/>
        </w:rPr>
        <w:t>.</w:t>
      </w:r>
    </w:p>
    <w:p w:rsidR="008919E4" w:rsidRPr="00D56164" w:rsidRDefault="008919E4" w:rsidP="008919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16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8919E4" w:rsidRPr="00D56164" w:rsidRDefault="008919E4" w:rsidP="008919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164">
        <w:rPr>
          <w:rFonts w:ascii="Times New Roman" w:hAnsi="Times New Roman" w:cs="Times New Roman"/>
          <w:sz w:val="28"/>
          <w:szCs w:val="28"/>
        </w:rPr>
        <w:t xml:space="preserve">- </w:t>
      </w:r>
      <w:r w:rsidR="00D56164">
        <w:rPr>
          <w:rFonts w:ascii="Times New Roman" w:hAnsi="Times New Roman" w:cs="Times New Roman"/>
          <w:sz w:val="28"/>
          <w:szCs w:val="28"/>
        </w:rPr>
        <w:t>обеспечить питьевой водой сотрудников администрации</w:t>
      </w:r>
      <w:r w:rsidRPr="00D56164">
        <w:rPr>
          <w:rFonts w:ascii="Times New Roman" w:hAnsi="Times New Roman" w:cs="Times New Roman"/>
          <w:sz w:val="28"/>
          <w:szCs w:val="28"/>
        </w:rPr>
        <w:t>;</w:t>
      </w:r>
    </w:p>
    <w:p w:rsidR="008919E4" w:rsidRPr="00D56164" w:rsidRDefault="008919E4" w:rsidP="008919E4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164">
        <w:rPr>
          <w:rFonts w:ascii="Times New Roman" w:hAnsi="Times New Roman" w:cs="Times New Roman"/>
          <w:sz w:val="28"/>
          <w:szCs w:val="28"/>
        </w:rPr>
        <w:t>-</w:t>
      </w:r>
      <w:r w:rsidR="00D56164">
        <w:rPr>
          <w:rFonts w:ascii="Times New Roman" w:hAnsi="Times New Roman" w:cs="Times New Roman"/>
          <w:sz w:val="28"/>
          <w:szCs w:val="28"/>
        </w:rPr>
        <w:t>обеспечить подачу воды для хозяйственных нужд</w:t>
      </w:r>
      <w:r w:rsidRPr="00D56164">
        <w:rPr>
          <w:rFonts w:ascii="Times New Roman" w:hAnsi="Times New Roman" w:cs="Times New Roman"/>
          <w:sz w:val="28"/>
          <w:szCs w:val="28"/>
        </w:rPr>
        <w:t>.</w:t>
      </w:r>
    </w:p>
    <w:p w:rsidR="008919E4" w:rsidRPr="008919E4" w:rsidRDefault="008919E4" w:rsidP="00D5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919E4" w:rsidRPr="00D56164" w:rsidRDefault="00D56164" w:rsidP="008919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64">
        <w:rPr>
          <w:rFonts w:ascii="Times New Roman" w:hAnsi="Times New Roman" w:cs="Times New Roman"/>
          <w:b/>
          <w:sz w:val="28"/>
          <w:szCs w:val="28"/>
        </w:rPr>
        <w:t>7</w:t>
      </w:r>
      <w:r w:rsidR="008919E4" w:rsidRPr="00D56164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и порядок </w:t>
      </w:r>
    </w:p>
    <w:p w:rsidR="008919E4" w:rsidRDefault="008919E4" w:rsidP="008919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16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56164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 </w:t>
      </w:r>
    </w:p>
    <w:p w:rsidR="00D56164" w:rsidRPr="00D56164" w:rsidRDefault="00D56164" w:rsidP="008919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E4" w:rsidRPr="00D56164" w:rsidRDefault="008919E4" w:rsidP="008919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16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5616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разработчик Программы - администрация </w:t>
      </w:r>
      <w:proofErr w:type="spellStart"/>
      <w:r w:rsidRPr="00D56164">
        <w:rPr>
          <w:rFonts w:ascii="Times New Roman" w:hAnsi="Times New Roman" w:cs="Times New Roman"/>
          <w:bCs/>
          <w:sz w:val="28"/>
          <w:szCs w:val="28"/>
        </w:rPr>
        <w:t>Большекарайского</w:t>
      </w:r>
      <w:proofErr w:type="spellEnd"/>
      <w:r w:rsidRPr="00D561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919E4" w:rsidRPr="00D56164" w:rsidRDefault="008919E4" w:rsidP="008919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64">
        <w:rPr>
          <w:rFonts w:ascii="Times New Roman" w:hAnsi="Times New Roman" w:cs="Times New Roman"/>
          <w:sz w:val="28"/>
          <w:szCs w:val="28"/>
        </w:rPr>
        <w:t>Разработчик  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8919E4" w:rsidRPr="00D56164" w:rsidRDefault="008919E4" w:rsidP="00BD45E1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6164">
        <w:rPr>
          <w:rFonts w:ascii="Times New Roman" w:hAnsi="Times New Roman" w:cs="Times New Roman"/>
          <w:sz w:val="28"/>
          <w:szCs w:val="28"/>
        </w:rPr>
        <w:tab/>
        <w:t xml:space="preserve">Разработчик  Программы обеспечивает их согласованные действия по реализации программных мероприятий, а также по целевому использованию средств бюджета </w:t>
      </w:r>
      <w:proofErr w:type="spellStart"/>
      <w:r w:rsidRPr="00D56164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561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919E4" w:rsidRDefault="008919E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164" w:rsidRPr="008919E4" w:rsidRDefault="00D5616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9E4" w:rsidRPr="00D56164" w:rsidRDefault="008919E4" w:rsidP="008919E4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561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Перечень мероприятий и затрат по обеспечению населения </w:t>
      </w:r>
      <w:proofErr w:type="spellStart"/>
      <w:r w:rsidRPr="00D56164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Большекарайского</w:t>
      </w:r>
      <w:proofErr w:type="spellEnd"/>
      <w:r w:rsidRPr="00D561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образования питьевой водой на 201</w:t>
      </w:r>
      <w:r w:rsidR="00BD45E1" w:rsidRPr="00D56164">
        <w:rPr>
          <w:rFonts w:ascii="Times New Roman" w:hAnsi="Times New Roman" w:cs="Times New Roman"/>
          <w:b/>
          <w:bCs/>
          <w:color w:val="000080"/>
          <w:sz w:val="28"/>
          <w:szCs w:val="28"/>
        </w:rPr>
        <w:t>9</w:t>
      </w:r>
      <w:r w:rsidRPr="00D56164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г.</w:t>
      </w:r>
    </w:p>
    <w:p w:rsidR="008919E4" w:rsidRPr="008919E4" w:rsidRDefault="008919E4" w:rsidP="008919E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338"/>
        <w:gridCol w:w="1702"/>
        <w:gridCol w:w="1417"/>
        <w:gridCol w:w="2835"/>
      </w:tblGrid>
      <w:tr w:rsidR="008919E4" w:rsidRPr="008919E4" w:rsidTr="00BD45E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E4" w:rsidRPr="00D5616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№</w:t>
            </w:r>
          </w:p>
          <w:p w:rsidR="008919E4" w:rsidRPr="00D5616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E4" w:rsidRPr="00D5616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E4" w:rsidRPr="00D5616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E4" w:rsidRPr="00D56164" w:rsidRDefault="008919E4" w:rsidP="00BD45E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Общий объем финансирования,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E4" w:rsidRPr="00D5616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2D236B" w:rsidRPr="008919E4" w:rsidTr="00BD45E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B" w:rsidRPr="002D236B" w:rsidRDefault="002D236B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236B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B" w:rsidRPr="002D236B" w:rsidRDefault="002D236B" w:rsidP="002D236B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236B">
              <w:rPr>
                <w:rFonts w:ascii="Times New Roman" w:hAnsi="Times New Roman" w:cs="Times New Roman"/>
                <w:noProof/>
                <w:sz w:val="28"/>
                <w:szCs w:val="28"/>
              </w:rPr>
              <w:t>Подвидение системы водоснабжения к нежилому двухэтажному зданию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B" w:rsidRPr="002D236B" w:rsidRDefault="002D236B" w:rsidP="002D236B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236B">
              <w:rPr>
                <w:rFonts w:ascii="Times New Roman" w:hAnsi="Times New Roman" w:cs="Times New Roman"/>
                <w:noProof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B" w:rsidRPr="002D236B" w:rsidRDefault="002D236B" w:rsidP="002D236B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236B">
              <w:rPr>
                <w:rFonts w:ascii="Times New Roman" w:hAnsi="Times New Roman" w:cs="Times New Roman"/>
                <w:noProof/>
                <w:sz w:val="28"/>
                <w:szCs w:val="28"/>
              </w:rPr>
              <w:t>52155,60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6B" w:rsidRPr="002D236B" w:rsidRDefault="002D236B" w:rsidP="002D236B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236B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Местный бюджет</w:t>
            </w:r>
          </w:p>
        </w:tc>
      </w:tr>
      <w:tr w:rsidR="008919E4" w:rsidRPr="008919E4" w:rsidTr="00BD45E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E4" w:rsidRPr="008919E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64" w:rsidRDefault="00D5616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8919E4" w:rsidRPr="00D5616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E4" w:rsidRPr="00D56164" w:rsidRDefault="008919E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64" w:rsidRDefault="00D56164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8919E4" w:rsidRPr="00D56164" w:rsidRDefault="00BD45E1" w:rsidP="008919E4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561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52 155,60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E4" w:rsidRPr="008919E4" w:rsidRDefault="008919E4" w:rsidP="00BD45E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456F89" w:rsidRDefault="00456F89" w:rsidP="00456F89">
      <w:pPr>
        <w:rPr>
          <w:i/>
          <w:sz w:val="28"/>
          <w:szCs w:val="28"/>
        </w:rPr>
      </w:pPr>
    </w:p>
    <w:p w:rsidR="00456F89" w:rsidRDefault="00456F89" w:rsidP="00456F8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56F89" w:rsidRPr="00456F89" w:rsidRDefault="00456F89" w:rsidP="00456F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6F89">
        <w:rPr>
          <w:rFonts w:ascii="Times New Roman" w:hAnsi="Times New Roman" w:cs="Times New Roman"/>
          <w:i/>
          <w:sz w:val="28"/>
          <w:szCs w:val="28"/>
        </w:rPr>
        <w:t xml:space="preserve">Верно: зам. главы администрации  </w:t>
      </w:r>
      <w:proofErr w:type="spellStart"/>
      <w:r w:rsidRPr="00456F89">
        <w:rPr>
          <w:rFonts w:ascii="Times New Roman" w:hAnsi="Times New Roman" w:cs="Times New Roman"/>
          <w:i/>
          <w:sz w:val="28"/>
          <w:szCs w:val="28"/>
        </w:rPr>
        <w:t>Большекарайского</w:t>
      </w:r>
      <w:proofErr w:type="spellEnd"/>
      <w:r w:rsidRPr="00456F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6F89" w:rsidRPr="00456F89" w:rsidRDefault="00456F89" w:rsidP="00456F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6F89">
        <w:rPr>
          <w:rFonts w:ascii="Times New Roman" w:hAnsi="Times New Roman" w:cs="Times New Roman"/>
          <w:i/>
          <w:sz w:val="28"/>
          <w:szCs w:val="28"/>
        </w:rPr>
        <w:t xml:space="preserve"> муниципального   образования _________________ Т.А.  </w:t>
      </w:r>
      <w:proofErr w:type="spellStart"/>
      <w:r w:rsidRPr="00456F89">
        <w:rPr>
          <w:rFonts w:ascii="Times New Roman" w:hAnsi="Times New Roman" w:cs="Times New Roman"/>
          <w:i/>
          <w:sz w:val="28"/>
          <w:szCs w:val="28"/>
        </w:rPr>
        <w:t>Глухова</w:t>
      </w:r>
      <w:proofErr w:type="spellEnd"/>
    </w:p>
    <w:p w:rsidR="008919E4" w:rsidRPr="008919E4" w:rsidRDefault="008919E4" w:rsidP="008919E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919E4" w:rsidRPr="008919E4" w:rsidSect="004A06CE">
          <w:pgSz w:w="11907" w:h="16840" w:code="9"/>
          <w:pgMar w:top="426" w:right="1134" w:bottom="1440" w:left="1560" w:header="720" w:footer="720" w:gutter="0"/>
          <w:cols w:space="720"/>
          <w:docGrid w:linePitch="381"/>
        </w:sectPr>
      </w:pPr>
    </w:p>
    <w:p w:rsidR="00772EC9" w:rsidRPr="008919E4" w:rsidRDefault="00772EC9" w:rsidP="008039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2EC9" w:rsidRPr="008919E4" w:rsidSect="004A06CE">
      <w:pgSz w:w="16840" w:h="11907" w:orient="landscape"/>
      <w:pgMar w:top="1134" w:right="993" w:bottom="1134" w:left="99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395"/>
        </w:tabs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9E4"/>
    <w:rsid w:val="002D236B"/>
    <w:rsid w:val="003068D7"/>
    <w:rsid w:val="00334668"/>
    <w:rsid w:val="00427630"/>
    <w:rsid w:val="00456F89"/>
    <w:rsid w:val="004A06CE"/>
    <w:rsid w:val="005D1142"/>
    <w:rsid w:val="006C0000"/>
    <w:rsid w:val="00772EC9"/>
    <w:rsid w:val="007B5410"/>
    <w:rsid w:val="00803960"/>
    <w:rsid w:val="00861765"/>
    <w:rsid w:val="008919E4"/>
    <w:rsid w:val="0092369B"/>
    <w:rsid w:val="00951F8D"/>
    <w:rsid w:val="00A568CC"/>
    <w:rsid w:val="00B54732"/>
    <w:rsid w:val="00BD45E1"/>
    <w:rsid w:val="00D56164"/>
    <w:rsid w:val="00E175D1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42"/>
  </w:style>
  <w:style w:type="paragraph" w:styleId="8">
    <w:name w:val="heading 8"/>
    <w:basedOn w:val="a"/>
    <w:next w:val="a"/>
    <w:link w:val="80"/>
    <w:semiHidden/>
    <w:unhideWhenUsed/>
    <w:qFormat/>
    <w:rsid w:val="008919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919E4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8919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919E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919E4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8919E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919E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89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919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91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9E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27630"/>
    <w:rPr>
      <w:i/>
      <w:iCs/>
    </w:rPr>
  </w:style>
  <w:style w:type="character" w:styleId="a9">
    <w:name w:val="Hyperlink"/>
    <w:basedOn w:val="a0"/>
    <w:uiPriority w:val="99"/>
    <w:semiHidden/>
    <w:unhideWhenUsed/>
    <w:rsid w:val="003068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56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2019-06-03T12:17:00Z</cp:lastPrinted>
  <dcterms:created xsi:type="dcterms:W3CDTF">2019-05-20T11:51:00Z</dcterms:created>
  <dcterms:modified xsi:type="dcterms:W3CDTF">2019-06-03T12:18:00Z</dcterms:modified>
</cp:coreProperties>
</file>